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  <w:r>
        <w:rPr>
          <w:rFonts w:ascii="黑体" w:hAnsi="黑体" w:eastAsia="黑体"/>
          <w:b/>
          <w:sz w:val="36"/>
          <w:szCs w:val="36"/>
        </w:rPr>
        <w:br w:type="textWrapping"/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工作委员会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134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网站网址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执照注册地址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公司规模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联盟对接部门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单位简介（可另附页或另附附件）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可为联盟提供的资源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我单位申请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成立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全国产教融合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创新创业联盟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工作委员会-***领域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单位（公章）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日期: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工作委员会负责人</w:t>
      </w:r>
      <w:r>
        <w:rPr>
          <w:rFonts w:hint="eastAsia" w:ascii="黑体" w:hAnsi="黑体" w:eastAsia="黑体"/>
          <w:sz w:val="36"/>
          <w:szCs w:val="36"/>
        </w:rPr>
        <w:t>推荐表</w:t>
      </w:r>
    </w:p>
    <w:tbl>
      <w:tblPr>
        <w:tblStyle w:val="1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979"/>
        <w:gridCol w:w="768"/>
        <w:gridCol w:w="185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74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4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单位公章：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工作委员会负责人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在本单位必须是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产教融合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领域的协调人，能够协调本单位内部资源、信息等；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请各单位填写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57410401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10DAE"/>
    <w:rsid w:val="000342D4"/>
    <w:rsid w:val="00040025"/>
    <w:rsid w:val="00055A00"/>
    <w:rsid w:val="00072834"/>
    <w:rsid w:val="0007550F"/>
    <w:rsid w:val="00082E22"/>
    <w:rsid w:val="00084463"/>
    <w:rsid w:val="000A548B"/>
    <w:rsid w:val="000A6F52"/>
    <w:rsid w:val="000C4273"/>
    <w:rsid w:val="000C5E41"/>
    <w:rsid w:val="000E4BF9"/>
    <w:rsid w:val="000F10B5"/>
    <w:rsid w:val="000F1C59"/>
    <w:rsid w:val="00102612"/>
    <w:rsid w:val="001037C1"/>
    <w:rsid w:val="001100C8"/>
    <w:rsid w:val="00112B8C"/>
    <w:rsid w:val="00117658"/>
    <w:rsid w:val="001264E8"/>
    <w:rsid w:val="00131773"/>
    <w:rsid w:val="001319DD"/>
    <w:rsid w:val="00133441"/>
    <w:rsid w:val="0013474A"/>
    <w:rsid w:val="00135367"/>
    <w:rsid w:val="00172A27"/>
    <w:rsid w:val="001823A6"/>
    <w:rsid w:val="001B0486"/>
    <w:rsid w:val="001B3359"/>
    <w:rsid w:val="001C67B5"/>
    <w:rsid w:val="001D1AB7"/>
    <w:rsid w:val="001D2105"/>
    <w:rsid w:val="001F031A"/>
    <w:rsid w:val="001F20A1"/>
    <w:rsid w:val="00201C95"/>
    <w:rsid w:val="00214900"/>
    <w:rsid w:val="002149B6"/>
    <w:rsid w:val="00227C27"/>
    <w:rsid w:val="002363A0"/>
    <w:rsid w:val="0024508F"/>
    <w:rsid w:val="00254203"/>
    <w:rsid w:val="0027034C"/>
    <w:rsid w:val="00273A40"/>
    <w:rsid w:val="00292E84"/>
    <w:rsid w:val="0029316D"/>
    <w:rsid w:val="002A34C1"/>
    <w:rsid w:val="002B1497"/>
    <w:rsid w:val="002C251F"/>
    <w:rsid w:val="002C392D"/>
    <w:rsid w:val="002C5BC8"/>
    <w:rsid w:val="002D2023"/>
    <w:rsid w:val="002D5D8A"/>
    <w:rsid w:val="002D735A"/>
    <w:rsid w:val="002E1193"/>
    <w:rsid w:val="002E3FCD"/>
    <w:rsid w:val="002E57F5"/>
    <w:rsid w:val="00301A4B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3389"/>
    <w:rsid w:val="0045419E"/>
    <w:rsid w:val="0045456F"/>
    <w:rsid w:val="0046370E"/>
    <w:rsid w:val="00467828"/>
    <w:rsid w:val="00476689"/>
    <w:rsid w:val="0048000B"/>
    <w:rsid w:val="004846B7"/>
    <w:rsid w:val="00496F3A"/>
    <w:rsid w:val="004C2412"/>
    <w:rsid w:val="004D12FB"/>
    <w:rsid w:val="004D145C"/>
    <w:rsid w:val="004D5FB4"/>
    <w:rsid w:val="004F6C84"/>
    <w:rsid w:val="0050574B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7010C2"/>
    <w:rsid w:val="00722C22"/>
    <w:rsid w:val="0072751B"/>
    <w:rsid w:val="007313DE"/>
    <w:rsid w:val="00736313"/>
    <w:rsid w:val="00752D03"/>
    <w:rsid w:val="00776044"/>
    <w:rsid w:val="007A25F6"/>
    <w:rsid w:val="007C7218"/>
    <w:rsid w:val="007F360A"/>
    <w:rsid w:val="007F4E8F"/>
    <w:rsid w:val="00807D64"/>
    <w:rsid w:val="0082115D"/>
    <w:rsid w:val="00823E10"/>
    <w:rsid w:val="00824DE2"/>
    <w:rsid w:val="00827DEF"/>
    <w:rsid w:val="00851F28"/>
    <w:rsid w:val="00885F07"/>
    <w:rsid w:val="008B2DF1"/>
    <w:rsid w:val="008B5DAE"/>
    <w:rsid w:val="008D2681"/>
    <w:rsid w:val="008D6E2C"/>
    <w:rsid w:val="00927D24"/>
    <w:rsid w:val="0096149A"/>
    <w:rsid w:val="00967FF2"/>
    <w:rsid w:val="009742E2"/>
    <w:rsid w:val="00987C28"/>
    <w:rsid w:val="00996505"/>
    <w:rsid w:val="00997234"/>
    <w:rsid w:val="009C660F"/>
    <w:rsid w:val="009E56FF"/>
    <w:rsid w:val="009F6077"/>
    <w:rsid w:val="00A0271C"/>
    <w:rsid w:val="00A17A96"/>
    <w:rsid w:val="00A17BCB"/>
    <w:rsid w:val="00A338E2"/>
    <w:rsid w:val="00A3665B"/>
    <w:rsid w:val="00A378B7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257B4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0A2"/>
    <w:rsid w:val="00BC3277"/>
    <w:rsid w:val="00BC665A"/>
    <w:rsid w:val="00BE2429"/>
    <w:rsid w:val="00C106FB"/>
    <w:rsid w:val="00C40000"/>
    <w:rsid w:val="00C4177D"/>
    <w:rsid w:val="00C422EA"/>
    <w:rsid w:val="00C622E9"/>
    <w:rsid w:val="00C657C0"/>
    <w:rsid w:val="00C750FA"/>
    <w:rsid w:val="00C83918"/>
    <w:rsid w:val="00C869D4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5CFC"/>
    <w:rsid w:val="00D41978"/>
    <w:rsid w:val="00D44655"/>
    <w:rsid w:val="00D468ED"/>
    <w:rsid w:val="00D50E9D"/>
    <w:rsid w:val="00D60F16"/>
    <w:rsid w:val="00D71316"/>
    <w:rsid w:val="00D73BAA"/>
    <w:rsid w:val="00D76A49"/>
    <w:rsid w:val="00D80503"/>
    <w:rsid w:val="00DA043B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4372A"/>
    <w:rsid w:val="00E44EA5"/>
    <w:rsid w:val="00E44F4D"/>
    <w:rsid w:val="00E5171F"/>
    <w:rsid w:val="00E650BE"/>
    <w:rsid w:val="00E77D0E"/>
    <w:rsid w:val="00E81BF6"/>
    <w:rsid w:val="00E836DC"/>
    <w:rsid w:val="00E9152B"/>
    <w:rsid w:val="00EA1900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068A"/>
    <w:rsid w:val="00FC3F73"/>
    <w:rsid w:val="00FC4A76"/>
    <w:rsid w:val="00FF4B10"/>
    <w:rsid w:val="00FF5AEC"/>
    <w:rsid w:val="14B35B0A"/>
    <w:rsid w:val="36D508A8"/>
    <w:rsid w:val="3CB97437"/>
    <w:rsid w:val="3DA06A64"/>
    <w:rsid w:val="58BC23D7"/>
    <w:rsid w:val="68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qFormat/>
    <w:uiPriority w:val="0"/>
    <w:rPr>
      <w:vertAlign w:val="superscript"/>
    </w:rPr>
  </w:style>
  <w:style w:type="character" w:customStyle="1" w:styleId="19">
    <w:name w:val="页脚 Char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qFormat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3</Pages>
  <Words>376</Words>
  <Characters>415</Characters>
  <Lines>4</Lines>
  <Paragraphs>1</Paragraphs>
  <TotalTime>6</TotalTime>
  <ScaleCrop>false</ScaleCrop>
  <LinksUpToDate>false</LinksUpToDate>
  <CharactersWithSpaces>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2022-06-08T08:38:05Z</dcterms:modified>
  <dc:title>教高司函〔2011〕   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7190E4EB9C6D4EC89203F22CD0318549</vt:lpwstr>
  </property>
</Properties>
</file>