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附件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  <w:lang w:eastAsia="zh-CN"/>
        </w:rPr>
        <w:t>全国产教融合</w:t>
      </w:r>
      <w:r>
        <w:rPr>
          <w:rFonts w:hint="eastAsia" w:ascii="黑体" w:hAnsi="黑体" w:eastAsia="黑体"/>
          <w:b/>
          <w:sz w:val="36"/>
          <w:szCs w:val="36"/>
        </w:rPr>
        <w:t>创新创业联盟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企事业单位会员申请表</w:t>
      </w:r>
    </w:p>
    <w:bookmarkEnd w:id="0"/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tbl>
      <w:tblPr>
        <w:tblStyle w:val="1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60"/>
        <w:gridCol w:w="1134"/>
        <w:gridCol w:w="1559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网站网址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执照注册地址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法人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公司性质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工商注册号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注册时间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注册资金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公司规模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主营业务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联盟对接部门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邮寄地址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单位简介（可另附页或另附附件）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可为联盟提供的资源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59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我单位申请加入“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全国产教融合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创新创业联盟”。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负责人签字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单位（公章）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日期: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5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5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35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联盟成员单位联络人推荐表</w:t>
      </w:r>
    </w:p>
    <w:p>
      <w:pPr>
        <w:spacing w:beforeLines="50" w:line="400" w:lineRule="exact"/>
      </w:pPr>
      <w:r>
        <w:rPr>
          <w:rFonts w:hint="eastAsia"/>
        </w:rPr>
        <w:t>(企事业单位版)</w:t>
      </w:r>
    </w:p>
    <w:tbl>
      <w:tblPr>
        <w:tblStyle w:val="12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1979"/>
        <w:gridCol w:w="768"/>
        <w:gridCol w:w="1854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2747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5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18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位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务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通信地址及邮编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个人介绍：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2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个人签字：</w:t>
            </w:r>
          </w:p>
        </w:tc>
        <w:tc>
          <w:tcPr>
            <w:tcW w:w="447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单位公章：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5"/>
          </w:tcPr>
          <w:p>
            <w:pPr>
              <w:rPr>
                <w:ins w:id="0" w:author="微软用户" w:date="2015-11-06T00:17:00Z"/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注：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1、联盟成员单位联络人在本单位必须是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产教融合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领域的协调人，能够协调本单位内部资源、信息等；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2、联络人需投入一定的时间、精力到联盟的具体工作中；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请各单位填写联络人推荐表，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加盖公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章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后将原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件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和复印件寄送至联盟秘书处，地址见通知，并将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word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版已填表格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发送至联盟秘书处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邮箱</w:t>
            </w:r>
            <w:r>
              <w:fldChar w:fldCharType="begin"/>
            </w:r>
            <w:r>
              <w:instrText xml:space="preserve">HYPERLINK "mailto:gaozhuanwei@163.com"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cpeiec@163.com</w:t>
            </w:r>
            <w:r>
              <w:fldChar w:fldCharType="end"/>
            </w:r>
            <w:r>
              <w:rPr>
                <w:rFonts w:hint="eastAsia"/>
                <w:lang w:val="en-US" w:eastAsia="zh-CN"/>
              </w:rPr>
              <w:t xml:space="preserve">.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秘书处电话：010-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57410401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, 1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8810120508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刘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老师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3</w:t>
    </w:r>
    <w: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NmYzYzZmODYxM2YwOGM2MDdmYTI4OGUxNDViNGUifQ=="/>
  </w:docVars>
  <w:rsids>
    <w:rsidRoot w:val="00172A27"/>
    <w:rsid w:val="00010DAE"/>
    <w:rsid w:val="000342D4"/>
    <w:rsid w:val="00040025"/>
    <w:rsid w:val="00055A00"/>
    <w:rsid w:val="00072834"/>
    <w:rsid w:val="0007550F"/>
    <w:rsid w:val="00082E22"/>
    <w:rsid w:val="00084463"/>
    <w:rsid w:val="000A548B"/>
    <w:rsid w:val="000A6F52"/>
    <w:rsid w:val="000C4273"/>
    <w:rsid w:val="000C5E41"/>
    <w:rsid w:val="000E4BF9"/>
    <w:rsid w:val="000F10B5"/>
    <w:rsid w:val="000F1C59"/>
    <w:rsid w:val="00102612"/>
    <w:rsid w:val="001037C1"/>
    <w:rsid w:val="001100C8"/>
    <w:rsid w:val="00112B8C"/>
    <w:rsid w:val="00117658"/>
    <w:rsid w:val="001264E8"/>
    <w:rsid w:val="00131773"/>
    <w:rsid w:val="001319DD"/>
    <w:rsid w:val="00133441"/>
    <w:rsid w:val="0013474A"/>
    <w:rsid w:val="00135367"/>
    <w:rsid w:val="00172A27"/>
    <w:rsid w:val="001823A6"/>
    <w:rsid w:val="001B0486"/>
    <w:rsid w:val="001B3359"/>
    <w:rsid w:val="001C67B5"/>
    <w:rsid w:val="001D1AB7"/>
    <w:rsid w:val="001D2105"/>
    <w:rsid w:val="001F031A"/>
    <w:rsid w:val="001F20A1"/>
    <w:rsid w:val="00201C95"/>
    <w:rsid w:val="00214900"/>
    <w:rsid w:val="002149B6"/>
    <w:rsid w:val="00227C27"/>
    <w:rsid w:val="002363A0"/>
    <w:rsid w:val="0024508F"/>
    <w:rsid w:val="00254203"/>
    <w:rsid w:val="0027034C"/>
    <w:rsid w:val="00273A40"/>
    <w:rsid w:val="00292E84"/>
    <w:rsid w:val="0029316D"/>
    <w:rsid w:val="002A34C1"/>
    <w:rsid w:val="002B1497"/>
    <w:rsid w:val="002C251F"/>
    <w:rsid w:val="002C392D"/>
    <w:rsid w:val="002C5BC8"/>
    <w:rsid w:val="002D2023"/>
    <w:rsid w:val="002D5D8A"/>
    <w:rsid w:val="002D735A"/>
    <w:rsid w:val="002E1193"/>
    <w:rsid w:val="002E3FCD"/>
    <w:rsid w:val="002E57F5"/>
    <w:rsid w:val="00301A4B"/>
    <w:rsid w:val="00317BD8"/>
    <w:rsid w:val="003464AB"/>
    <w:rsid w:val="003604E9"/>
    <w:rsid w:val="00367F3B"/>
    <w:rsid w:val="00373999"/>
    <w:rsid w:val="003B7860"/>
    <w:rsid w:val="003E4AC9"/>
    <w:rsid w:val="00401E87"/>
    <w:rsid w:val="00402DD9"/>
    <w:rsid w:val="00407FD0"/>
    <w:rsid w:val="0041785C"/>
    <w:rsid w:val="004204BB"/>
    <w:rsid w:val="00425350"/>
    <w:rsid w:val="00426B35"/>
    <w:rsid w:val="00453389"/>
    <w:rsid w:val="0045419E"/>
    <w:rsid w:val="0045456F"/>
    <w:rsid w:val="0046370E"/>
    <w:rsid w:val="00467828"/>
    <w:rsid w:val="00476689"/>
    <w:rsid w:val="0048000B"/>
    <w:rsid w:val="004846B7"/>
    <w:rsid w:val="00496F3A"/>
    <w:rsid w:val="004C2412"/>
    <w:rsid w:val="004D12FB"/>
    <w:rsid w:val="004D145C"/>
    <w:rsid w:val="004D5FB4"/>
    <w:rsid w:val="004F6C84"/>
    <w:rsid w:val="0050574B"/>
    <w:rsid w:val="00522532"/>
    <w:rsid w:val="00555941"/>
    <w:rsid w:val="00560516"/>
    <w:rsid w:val="00575817"/>
    <w:rsid w:val="005824D5"/>
    <w:rsid w:val="005942F7"/>
    <w:rsid w:val="005C4433"/>
    <w:rsid w:val="005C737A"/>
    <w:rsid w:val="005D4F49"/>
    <w:rsid w:val="005E4578"/>
    <w:rsid w:val="00617967"/>
    <w:rsid w:val="0063017F"/>
    <w:rsid w:val="00641033"/>
    <w:rsid w:val="00647406"/>
    <w:rsid w:val="00653519"/>
    <w:rsid w:val="00666B1A"/>
    <w:rsid w:val="006707E7"/>
    <w:rsid w:val="00692C2D"/>
    <w:rsid w:val="006B096A"/>
    <w:rsid w:val="006B2BF6"/>
    <w:rsid w:val="006B3F89"/>
    <w:rsid w:val="006B5D49"/>
    <w:rsid w:val="006C3190"/>
    <w:rsid w:val="006C439C"/>
    <w:rsid w:val="006D798A"/>
    <w:rsid w:val="006E613F"/>
    <w:rsid w:val="006E72DA"/>
    <w:rsid w:val="007010C2"/>
    <w:rsid w:val="00722C22"/>
    <w:rsid w:val="0072751B"/>
    <w:rsid w:val="007313DE"/>
    <w:rsid w:val="00736313"/>
    <w:rsid w:val="00752D03"/>
    <w:rsid w:val="00776044"/>
    <w:rsid w:val="007A25F6"/>
    <w:rsid w:val="007C7218"/>
    <w:rsid w:val="007F360A"/>
    <w:rsid w:val="007F4E8F"/>
    <w:rsid w:val="00807D64"/>
    <w:rsid w:val="0082115D"/>
    <w:rsid w:val="00823E10"/>
    <w:rsid w:val="00824DE2"/>
    <w:rsid w:val="00827DEF"/>
    <w:rsid w:val="00851F28"/>
    <w:rsid w:val="00885F07"/>
    <w:rsid w:val="008B2DF1"/>
    <w:rsid w:val="008B5DAE"/>
    <w:rsid w:val="008D2681"/>
    <w:rsid w:val="008D6E2C"/>
    <w:rsid w:val="00927D24"/>
    <w:rsid w:val="0096149A"/>
    <w:rsid w:val="00967FF2"/>
    <w:rsid w:val="009742E2"/>
    <w:rsid w:val="00987C28"/>
    <w:rsid w:val="00996505"/>
    <w:rsid w:val="00997234"/>
    <w:rsid w:val="009C660F"/>
    <w:rsid w:val="009E56FF"/>
    <w:rsid w:val="009F6077"/>
    <w:rsid w:val="00A0271C"/>
    <w:rsid w:val="00A17A96"/>
    <w:rsid w:val="00A17BCB"/>
    <w:rsid w:val="00A338E2"/>
    <w:rsid w:val="00A3665B"/>
    <w:rsid w:val="00A378B7"/>
    <w:rsid w:val="00A65017"/>
    <w:rsid w:val="00A65445"/>
    <w:rsid w:val="00A65C59"/>
    <w:rsid w:val="00A82F82"/>
    <w:rsid w:val="00A8504C"/>
    <w:rsid w:val="00A87CD2"/>
    <w:rsid w:val="00A9469A"/>
    <w:rsid w:val="00A95F75"/>
    <w:rsid w:val="00A97AE0"/>
    <w:rsid w:val="00AA45E9"/>
    <w:rsid w:val="00AA4B9F"/>
    <w:rsid w:val="00AA6198"/>
    <w:rsid w:val="00AC2376"/>
    <w:rsid w:val="00AC29E9"/>
    <w:rsid w:val="00AD3333"/>
    <w:rsid w:val="00AE09A4"/>
    <w:rsid w:val="00AE6CBC"/>
    <w:rsid w:val="00B1550C"/>
    <w:rsid w:val="00B257B4"/>
    <w:rsid w:val="00B433A8"/>
    <w:rsid w:val="00B44298"/>
    <w:rsid w:val="00B45412"/>
    <w:rsid w:val="00B53D57"/>
    <w:rsid w:val="00B549BB"/>
    <w:rsid w:val="00B7257E"/>
    <w:rsid w:val="00B7337C"/>
    <w:rsid w:val="00BB07F0"/>
    <w:rsid w:val="00BB2291"/>
    <w:rsid w:val="00BB5A07"/>
    <w:rsid w:val="00BC30A2"/>
    <w:rsid w:val="00BC3277"/>
    <w:rsid w:val="00BC665A"/>
    <w:rsid w:val="00BE2429"/>
    <w:rsid w:val="00C106FB"/>
    <w:rsid w:val="00C40000"/>
    <w:rsid w:val="00C4177D"/>
    <w:rsid w:val="00C422EA"/>
    <w:rsid w:val="00C622E9"/>
    <w:rsid w:val="00C657C0"/>
    <w:rsid w:val="00C750FA"/>
    <w:rsid w:val="00C83918"/>
    <w:rsid w:val="00C869D4"/>
    <w:rsid w:val="00CA191D"/>
    <w:rsid w:val="00CA1A2A"/>
    <w:rsid w:val="00CC01EB"/>
    <w:rsid w:val="00CC1A2A"/>
    <w:rsid w:val="00CC1BCA"/>
    <w:rsid w:val="00CE2A51"/>
    <w:rsid w:val="00CE4B36"/>
    <w:rsid w:val="00CF119D"/>
    <w:rsid w:val="00CF1C08"/>
    <w:rsid w:val="00D0152D"/>
    <w:rsid w:val="00D02BD6"/>
    <w:rsid w:val="00D05331"/>
    <w:rsid w:val="00D0623B"/>
    <w:rsid w:val="00D167AF"/>
    <w:rsid w:val="00D25CFC"/>
    <w:rsid w:val="00D41978"/>
    <w:rsid w:val="00D44655"/>
    <w:rsid w:val="00D468ED"/>
    <w:rsid w:val="00D50E9D"/>
    <w:rsid w:val="00D60F16"/>
    <w:rsid w:val="00D71316"/>
    <w:rsid w:val="00D73BAA"/>
    <w:rsid w:val="00D76A49"/>
    <w:rsid w:val="00D80503"/>
    <w:rsid w:val="00DA043B"/>
    <w:rsid w:val="00DB5010"/>
    <w:rsid w:val="00DC0779"/>
    <w:rsid w:val="00DC3CEF"/>
    <w:rsid w:val="00DC5753"/>
    <w:rsid w:val="00DC6D67"/>
    <w:rsid w:val="00DC709C"/>
    <w:rsid w:val="00DD397F"/>
    <w:rsid w:val="00DE1425"/>
    <w:rsid w:val="00E129DB"/>
    <w:rsid w:val="00E209BD"/>
    <w:rsid w:val="00E4372A"/>
    <w:rsid w:val="00E44EA5"/>
    <w:rsid w:val="00E44F4D"/>
    <w:rsid w:val="00E5171F"/>
    <w:rsid w:val="00E650BE"/>
    <w:rsid w:val="00E77D0E"/>
    <w:rsid w:val="00E81BF6"/>
    <w:rsid w:val="00E836DC"/>
    <w:rsid w:val="00E9152B"/>
    <w:rsid w:val="00EA1900"/>
    <w:rsid w:val="00EA7E6A"/>
    <w:rsid w:val="00EE1DA7"/>
    <w:rsid w:val="00EF4E30"/>
    <w:rsid w:val="00F11B9E"/>
    <w:rsid w:val="00F13C4C"/>
    <w:rsid w:val="00F364C1"/>
    <w:rsid w:val="00F424F0"/>
    <w:rsid w:val="00F53EA1"/>
    <w:rsid w:val="00F56372"/>
    <w:rsid w:val="00F61D74"/>
    <w:rsid w:val="00FB12D0"/>
    <w:rsid w:val="00FC068A"/>
    <w:rsid w:val="00FC3F73"/>
    <w:rsid w:val="00FC4A76"/>
    <w:rsid w:val="00FF4B10"/>
    <w:rsid w:val="00FF5AEC"/>
    <w:rsid w:val="096C030D"/>
    <w:rsid w:val="14B35B0A"/>
    <w:rsid w:val="3CB97437"/>
    <w:rsid w:val="68F4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ody Text"/>
    <w:basedOn w:val="1"/>
    <w:link w:val="21"/>
    <w:uiPriority w:val="0"/>
    <w:pPr>
      <w:jc w:val="center"/>
    </w:pPr>
    <w:rPr>
      <w:b/>
      <w:bCs/>
      <w:sz w:val="32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1">
    <w:name w:val="annotation subject"/>
    <w:basedOn w:val="3"/>
    <w:next w:val="3"/>
    <w:qFormat/>
    <w:uiPriority w:val="0"/>
    <w:rPr>
      <w:b/>
      <w:bCs/>
    </w:rPr>
  </w:style>
  <w:style w:type="table" w:styleId="13">
    <w:name w:val="Table Grid"/>
    <w:basedOn w:val="12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4"/>
    <w:qFormat/>
    <w:uiPriority w:val="0"/>
    <w:rPr>
      <w:sz w:val="21"/>
      <w:szCs w:val="21"/>
    </w:rPr>
  </w:style>
  <w:style w:type="character" w:styleId="18">
    <w:name w:val="footnote reference"/>
    <w:uiPriority w:val="0"/>
    <w:rPr>
      <w:vertAlign w:val="superscript"/>
    </w:rPr>
  </w:style>
  <w:style w:type="character" w:customStyle="1" w:styleId="19">
    <w:name w:val="页脚 Char"/>
    <w:link w:val="8"/>
    <w:uiPriority w:val="0"/>
    <w:rPr>
      <w:rFonts w:ascii="Times New Roman" w:hAnsi="Times New Roman"/>
      <w:kern w:val="2"/>
      <w:sz w:val="18"/>
      <w:szCs w:val="18"/>
    </w:rPr>
  </w:style>
  <w:style w:type="character" w:customStyle="1" w:styleId="20">
    <w:name w:val="页眉 Char"/>
    <w:link w:val="9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1">
    <w:name w:val="正文文本 Char"/>
    <w:basedOn w:val="14"/>
    <w:link w:val="4"/>
    <w:uiPriority w:val="0"/>
    <w:rPr>
      <w:rFonts w:eastAsia="宋体"/>
      <w:b/>
      <w:bCs/>
      <w:kern w:val="2"/>
      <w:sz w:val="32"/>
      <w:szCs w:val="24"/>
      <w:lang w:val="en-US" w:eastAsia="zh-CN" w:bidi="ar-SA"/>
    </w:rPr>
  </w:style>
  <w:style w:type="paragraph" w:customStyle="1" w:styleId="22">
    <w:name w:val="正文格式"/>
    <w:basedOn w:val="1"/>
    <w:qFormat/>
    <w:uiPriority w:val="0"/>
    <w:pPr>
      <w:spacing w:line="360" w:lineRule="auto"/>
      <w:ind w:firstLine="480" w:firstLineChars="200"/>
    </w:pPr>
    <w:rPr>
      <w:rFonts w:eastAsia="仿宋_GB2312"/>
      <w:sz w:val="24"/>
    </w:rPr>
  </w:style>
  <w:style w:type="character" w:customStyle="1" w:styleId="23">
    <w:name w:val="标题 1 Char"/>
    <w:basedOn w:val="14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31532;&#22235;&#23626;&#20840;&#22269;&#35770;&#22363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第四届全国论坛</Template>
  <Company>微软中国</Company>
  <Pages>3</Pages>
  <Words>382</Words>
  <Characters>421</Characters>
  <Lines>4</Lines>
  <Paragraphs>1</Paragraphs>
  <TotalTime>1</TotalTime>
  <ScaleCrop>false</ScaleCrop>
  <LinksUpToDate>false</LinksUpToDate>
  <CharactersWithSpaces>463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2015-11-26T06:41:00Z</dcterms:created>
  <dc:creator>严骊</dc:creator>
  <cp:lastModifiedBy>刘淼淼</cp:lastModifiedBy>
  <cp:lastPrinted>2015-04-17T09:19:00Z</cp:lastPrinted>
  <dcterms:modified xsi:type="dcterms:W3CDTF">2022-05-10T07:10:07Z</dcterms:modified>
  <dc:title>教高司函〔2011〕     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8CCF82A248ED4DF4A5CD8A1FA65E509C</vt:lpwstr>
  </property>
</Properties>
</file>