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1: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中国民办教育创新创业联盟</w:t>
      </w:r>
      <w:r>
        <w:rPr>
          <w:rFonts w:ascii="黑体" w:hAnsi="黑体" w:eastAsia="黑体"/>
          <w:b/>
          <w:sz w:val="36"/>
          <w:szCs w:val="36"/>
        </w:rPr>
        <w:br w:type="textWrapping"/>
      </w:r>
      <w:r>
        <w:rPr>
          <w:rFonts w:hint="eastAsia" w:ascii="黑体" w:hAnsi="黑体" w:eastAsia="黑体"/>
          <w:b/>
          <w:sz w:val="36"/>
          <w:szCs w:val="36"/>
        </w:rPr>
        <w:t>院校会员申请表</w:t>
      </w:r>
    </w:p>
    <w:p>
      <w:pPr>
        <w:ind w:firstLine="482"/>
        <w:jc w:val="center"/>
        <w:rPr>
          <w:rFonts w:ascii="仿宋" w:hAnsi="仿宋" w:eastAsia="仿宋"/>
          <w:b/>
        </w:rPr>
      </w:pPr>
    </w:p>
    <w:tbl>
      <w:tblPr>
        <w:tblStyle w:val="18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17"/>
        <w:gridCol w:w="1730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对接部门</w:t>
            </w:r>
          </w:p>
        </w:tc>
        <w:tc>
          <w:tcPr>
            <w:tcW w:w="5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4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本单位创新创业教育情况介绍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17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我单位申请加入“中国民办教育创新创业联盟”。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ind w:right="22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负责人签字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单位（公章）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ind w:right="22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日期: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17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17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217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联盟成员单位联络人推荐表</w:t>
      </w:r>
    </w:p>
    <w:p>
      <w:pPr>
        <w:spacing w:beforeLines="50" w:line="400" w:lineRule="exact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（院校版）</w:t>
      </w:r>
    </w:p>
    <w:tbl>
      <w:tblPr>
        <w:tblStyle w:val="1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5"/>
        <w:gridCol w:w="731"/>
        <w:gridCol w:w="176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61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别</w:t>
            </w:r>
          </w:p>
        </w:tc>
        <w:tc>
          <w:tcPr>
            <w:tcW w:w="176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</w:tcPr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个人介绍：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</w:p>
        </w:tc>
        <w:tc>
          <w:tcPr>
            <w:tcW w:w="4261" w:type="dxa"/>
            <w:gridSpan w:val="3"/>
            <w:vMerge w:val="restart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校长同意并签字：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院校公章：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vMerge w:val="continue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ins w:id="0" w:author="微软用户" w:date="2015-11-06T00:17:00Z"/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1、联络人在本单位必须是创新创业教育的负责人，能够协调本单位内部资源、信息等；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2、联络人需投入一定的时间、精力到联盟的具体工作中；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请各高校填写联络人推荐表，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加盖公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后将原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和复印件寄送至联盟秘书处，地址见通知，并将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版已填表格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发送至联盟秘书处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邮箱</w:t>
            </w:r>
            <w:r>
              <w:fldChar w:fldCharType="begin"/>
            </w:r>
            <w:r>
              <w:instrText xml:space="preserve">HYPERLINK "mailto:gaozhuanwei@163.com"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cpeiec@163.com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 xml:space="preserve">.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秘书处电话：010-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57410401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, 1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8810120508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老师</w:t>
            </w:r>
          </w:p>
        </w:tc>
      </w:tr>
    </w:tbl>
    <w:p>
      <w:pPr>
        <w:spacing w:line="560" w:lineRule="exact"/>
        <w:ind w:left="720" w:hanging="720" w:hangingChars="300"/>
        <w:rPr>
          <w:rFonts w:ascii="仿宋_GB2312" w:hAnsi="宋体" w:eastAsia="仿宋_GB2312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11"/>
    <w:rsid w:val="00010DAE"/>
    <w:rsid w:val="000342D4"/>
    <w:rsid w:val="00040025"/>
    <w:rsid w:val="00055A00"/>
    <w:rsid w:val="00072834"/>
    <w:rsid w:val="0007550F"/>
    <w:rsid w:val="000A548B"/>
    <w:rsid w:val="000A6F52"/>
    <w:rsid w:val="000C4273"/>
    <w:rsid w:val="000C5E41"/>
    <w:rsid w:val="000D0428"/>
    <w:rsid w:val="000E4BF9"/>
    <w:rsid w:val="000F10B5"/>
    <w:rsid w:val="000F1C59"/>
    <w:rsid w:val="00102612"/>
    <w:rsid w:val="001037C1"/>
    <w:rsid w:val="001100C8"/>
    <w:rsid w:val="00112B8C"/>
    <w:rsid w:val="001264E8"/>
    <w:rsid w:val="00131773"/>
    <w:rsid w:val="001319DD"/>
    <w:rsid w:val="00133441"/>
    <w:rsid w:val="0013474A"/>
    <w:rsid w:val="00135367"/>
    <w:rsid w:val="00172A27"/>
    <w:rsid w:val="001823A6"/>
    <w:rsid w:val="00186478"/>
    <w:rsid w:val="001B0486"/>
    <w:rsid w:val="001B3359"/>
    <w:rsid w:val="001C67B5"/>
    <w:rsid w:val="001D1AB7"/>
    <w:rsid w:val="001D2105"/>
    <w:rsid w:val="001F20A1"/>
    <w:rsid w:val="00201C95"/>
    <w:rsid w:val="00214900"/>
    <w:rsid w:val="002149B6"/>
    <w:rsid w:val="00227C27"/>
    <w:rsid w:val="002363A0"/>
    <w:rsid w:val="0024508F"/>
    <w:rsid w:val="00254203"/>
    <w:rsid w:val="00264DEC"/>
    <w:rsid w:val="0027034C"/>
    <w:rsid w:val="00273A40"/>
    <w:rsid w:val="00292E84"/>
    <w:rsid w:val="002A34C1"/>
    <w:rsid w:val="002B1497"/>
    <w:rsid w:val="002C251F"/>
    <w:rsid w:val="002C392D"/>
    <w:rsid w:val="002C5BC8"/>
    <w:rsid w:val="002D2023"/>
    <w:rsid w:val="002D735A"/>
    <w:rsid w:val="002E1193"/>
    <w:rsid w:val="002E3FCD"/>
    <w:rsid w:val="002E57F5"/>
    <w:rsid w:val="00301A4B"/>
    <w:rsid w:val="00307882"/>
    <w:rsid w:val="00317BD8"/>
    <w:rsid w:val="003464AB"/>
    <w:rsid w:val="003604E9"/>
    <w:rsid w:val="00367F3B"/>
    <w:rsid w:val="00370E84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361A1"/>
    <w:rsid w:val="0045419E"/>
    <w:rsid w:val="0045456F"/>
    <w:rsid w:val="0046370E"/>
    <w:rsid w:val="00467581"/>
    <w:rsid w:val="00467828"/>
    <w:rsid w:val="00476689"/>
    <w:rsid w:val="0048000B"/>
    <w:rsid w:val="00496F3A"/>
    <w:rsid w:val="004C2412"/>
    <w:rsid w:val="004C25CB"/>
    <w:rsid w:val="004D12FB"/>
    <w:rsid w:val="004D145C"/>
    <w:rsid w:val="004D5FB4"/>
    <w:rsid w:val="004F6C84"/>
    <w:rsid w:val="0050574B"/>
    <w:rsid w:val="005206FA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32821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6F0CEC"/>
    <w:rsid w:val="00722C22"/>
    <w:rsid w:val="0072751B"/>
    <w:rsid w:val="007313DE"/>
    <w:rsid w:val="00736313"/>
    <w:rsid w:val="00752D03"/>
    <w:rsid w:val="00761653"/>
    <w:rsid w:val="007A25F6"/>
    <w:rsid w:val="007B2723"/>
    <w:rsid w:val="007B441E"/>
    <w:rsid w:val="007C7218"/>
    <w:rsid w:val="007E6460"/>
    <w:rsid w:val="007F360A"/>
    <w:rsid w:val="007F4E8F"/>
    <w:rsid w:val="007F54FD"/>
    <w:rsid w:val="00807D64"/>
    <w:rsid w:val="0082115D"/>
    <w:rsid w:val="00823E10"/>
    <w:rsid w:val="00824DE2"/>
    <w:rsid w:val="00827DEF"/>
    <w:rsid w:val="00851F28"/>
    <w:rsid w:val="008736C0"/>
    <w:rsid w:val="008A5FF8"/>
    <w:rsid w:val="008B2DF1"/>
    <w:rsid w:val="008B5DAE"/>
    <w:rsid w:val="008C3A20"/>
    <w:rsid w:val="008C66FE"/>
    <w:rsid w:val="008D2681"/>
    <w:rsid w:val="008D6E2C"/>
    <w:rsid w:val="008E38F3"/>
    <w:rsid w:val="008E6078"/>
    <w:rsid w:val="00927D24"/>
    <w:rsid w:val="0096149A"/>
    <w:rsid w:val="00967FF2"/>
    <w:rsid w:val="009742E2"/>
    <w:rsid w:val="00987C28"/>
    <w:rsid w:val="00996505"/>
    <w:rsid w:val="009C2D68"/>
    <w:rsid w:val="009C5B53"/>
    <w:rsid w:val="009C660F"/>
    <w:rsid w:val="009E56FF"/>
    <w:rsid w:val="009F6077"/>
    <w:rsid w:val="00A0271C"/>
    <w:rsid w:val="00A17A96"/>
    <w:rsid w:val="00A17BCB"/>
    <w:rsid w:val="00A338E2"/>
    <w:rsid w:val="00A3665B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277"/>
    <w:rsid w:val="00BC665A"/>
    <w:rsid w:val="00BD5B65"/>
    <w:rsid w:val="00BE2429"/>
    <w:rsid w:val="00C106FB"/>
    <w:rsid w:val="00C40000"/>
    <w:rsid w:val="00C4177D"/>
    <w:rsid w:val="00C422EA"/>
    <w:rsid w:val="00C657C0"/>
    <w:rsid w:val="00C70DDF"/>
    <w:rsid w:val="00C750FA"/>
    <w:rsid w:val="00C83918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4F3F"/>
    <w:rsid w:val="00D25CFC"/>
    <w:rsid w:val="00D41978"/>
    <w:rsid w:val="00D44655"/>
    <w:rsid w:val="00D60F16"/>
    <w:rsid w:val="00D71316"/>
    <w:rsid w:val="00D73BAA"/>
    <w:rsid w:val="00D76A49"/>
    <w:rsid w:val="00D80503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3086A"/>
    <w:rsid w:val="00E4372A"/>
    <w:rsid w:val="00E44EA5"/>
    <w:rsid w:val="00E44F4D"/>
    <w:rsid w:val="00E5128C"/>
    <w:rsid w:val="00E5171F"/>
    <w:rsid w:val="00E650BE"/>
    <w:rsid w:val="00E77D0E"/>
    <w:rsid w:val="00E81BF6"/>
    <w:rsid w:val="00E836DC"/>
    <w:rsid w:val="00E9152B"/>
    <w:rsid w:val="00EA1900"/>
    <w:rsid w:val="00EA1E33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3F73"/>
    <w:rsid w:val="00FC4A76"/>
    <w:rsid w:val="00FF4B10"/>
    <w:rsid w:val="3FB44363"/>
    <w:rsid w:val="57B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qFormat/>
    <w:uiPriority w:val="0"/>
    <w:rPr>
      <w:b/>
      <w:bC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21"/>
    <w:qFormat/>
    <w:uiPriority w:val="0"/>
    <w:pPr>
      <w:jc w:val="center"/>
    </w:pPr>
    <w:rPr>
      <w:b/>
      <w:bCs/>
      <w:sz w:val="3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styleId="16">
    <w:name w:val="footnote reference"/>
    <w:uiPriority w:val="0"/>
    <w:rPr>
      <w:vertAlign w:val="superscript"/>
    </w:rPr>
  </w:style>
  <w:style w:type="table" w:styleId="18">
    <w:name w:val="Table Grid"/>
    <w:basedOn w:val="1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link w:val="9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10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2"/>
    <w:link w:val="5"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2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2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孙 艳</cp:lastModifiedBy>
  <cp:lastPrinted>2015-04-17T09:19:00Z</cp:lastPrinted>
  <dcterms:modified xsi:type="dcterms:W3CDTF">2019-03-14T03:47:08Z</dcterms:modified>
  <dc:title>教高司函〔2011〕     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