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C0" w:rsidRPr="002D5D8A" w:rsidRDefault="008736C0" w:rsidP="007E6460">
      <w:pPr>
        <w:spacing w:beforeLines="150" w:afterLines="20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2D5D8A">
        <w:rPr>
          <w:rFonts w:ascii="黑体" w:eastAsia="黑体" w:hAnsi="黑体" w:hint="eastAsia"/>
          <w:b/>
          <w:sz w:val="36"/>
          <w:szCs w:val="36"/>
        </w:rPr>
        <w:t>中国民办教育</w:t>
      </w:r>
      <w:r w:rsidR="00632821">
        <w:rPr>
          <w:rFonts w:ascii="黑体" w:eastAsia="黑体" w:hAnsi="黑体" w:hint="eastAsia"/>
          <w:b/>
          <w:sz w:val="36"/>
          <w:szCs w:val="36"/>
        </w:rPr>
        <w:t>创新创业联盟</w:t>
      </w:r>
      <w:r w:rsidRPr="002D5D8A">
        <w:rPr>
          <w:rFonts w:ascii="黑体" w:eastAsia="黑体" w:hAnsi="黑体"/>
          <w:b/>
          <w:sz w:val="36"/>
          <w:szCs w:val="36"/>
        </w:rPr>
        <w:br/>
      </w:r>
      <w:r w:rsidR="005206FA">
        <w:rPr>
          <w:rFonts w:ascii="黑体" w:eastAsia="黑体" w:hAnsi="黑体" w:hint="eastAsia"/>
          <w:b/>
          <w:sz w:val="36"/>
          <w:szCs w:val="36"/>
        </w:rPr>
        <w:t>院校会员</w:t>
      </w:r>
      <w:r w:rsidR="00632821" w:rsidRPr="002D5D8A">
        <w:rPr>
          <w:rFonts w:ascii="黑体" w:eastAsia="黑体" w:hAnsi="黑体" w:hint="eastAsia"/>
          <w:b/>
          <w:sz w:val="36"/>
          <w:szCs w:val="36"/>
        </w:rPr>
        <w:t>申请</w:t>
      </w:r>
      <w:r w:rsidR="00632821">
        <w:rPr>
          <w:rFonts w:ascii="黑体" w:eastAsia="黑体" w:hAnsi="黑体" w:hint="eastAsia"/>
          <w:b/>
          <w:sz w:val="36"/>
          <w:szCs w:val="36"/>
        </w:rPr>
        <w:t>表</w:t>
      </w:r>
    </w:p>
    <w:p w:rsidR="0007550F" w:rsidRPr="008A5FF8" w:rsidRDefault="0007550F" w:rsidP="0007550F">
      <w:pPr>
        <w:ind w:firstLine="482"/>
        <w:jc w:val="center"/>
        <w:rPr>
          <w:rFonts w:ascii="仿宋" w:eastAsia="仿宋" w:hAnsi="仿宋"/>
          <w:b/>
        </w:rPr>
      </w:pPr>
    </w:p>
    <w:tbl>
      <w:tblPr>
        <w:tblStyle w:val="af0"/>
        <w:tblW w:w="8217" w:type="dxa"/>
        <w:tblLook w:val="04A0"/>
      </w:tblPr>
      <w:tblGrid>
        <w:gridCol w:w="1668"/>
        <w:gridCol w:w="1134"/>
        <w:gridCol w:w="1417"/>
        <w:gridCol w:w="1730"/>
        <w:gridCol w:w="850"/>
        <w:gridCol w:w="1418"/>
      </w:tblGrid>
      <w:tr w:rsidR="0007550F" w:rsidRPr="008A5FF8" w:rsidTr="00307882">
        <w:trPr>
          <w:trHeight w:val="567"/>
        </w:trPr>
        <w:tc>
          <w:tcPr>
            <w:tcW w:w="2802" w:type="dxa"/>
            <w:gridSpan w:val="2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15" w:type="dxa"/>
            <w:gridSpan w:val="4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550F" w:rsidRPr="008A5FF8" w:rsidTr="00307882">
        <w:trPr>
          <w:trHeight w:val="567"/>
        </w:trPr>
        <w:tc>
          <w:tcPr>
            <w:tcW w:w="2802" w:type="dxa"/>
            <w:gridSpan w:val="2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对接部门</w:t>
            </w:r>
          </w:p>
        </w:tc>
        <w:tc>
          <w:tcPr>
            <w:tcW w:w="5415" w:type="dxa"/>
            <w:gridSpan w:val="4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550F" w:rsidRPr="008A5FF8" w:rsidTr="00E4372A">
        <w:trPr>
          <w:trHeight w:val="567"/>
        </w:trPr>
        <w:tc>
          <w:tcPr>
            <w:tcW w:w="8217" w:type="dxa"/>
            <w:gridSpan w:val="6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联系人信息</w:t>
            </w:r>
          </w:p>
        </w:tc>
      </w:tr>
      <w:tr w:rsidR="0007550F" w:rsidRPr="008A5FF8" w:rsidTr="007B2723">
        <w:trPr>
          <w:trHeight w:val="567"/>
        </w:trPr>
        <w:tc>
          <w:tcPr>
            <w:tcW w:w="1668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30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550F" w:rsidRPr="008A5FF8" w:rsidTr="007B2723">
        <w:trPr>
          <w:trHeight w:val="567"/>
        </w:trPr>
        <w:tc>
          <w:tcPr>
            <w:tcW w:w="1668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134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30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418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550F" w:rsidRPr="008A5FF8" w:rsidTr="007B2723">
        <w:trPr>
          <w:trHeight w:val="567"/>
        </w:trPr>
        <w:tc>
          <w:tcPr>
            <w:tcW w:w="1668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4281" w:type="dxa"/>
            <w:gridSpan w:val="3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418" w:type="dxa"/>
            <w:noWrap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372A" w:rsidRPr="008A5FF8" w:rsidTr="007B2723">
        <w:trPr>
          <w:trHeight w:val="567"/>
        </w:trPr>
        <w:tc>
          <w:tcPr>
            <w:tcW w:w="1668" w:type="dxa"/>
            <w:noWrap/>
            <w:vAlign w:val="center"/>
            <w:hideMark/>
          </w:tcPr>
          <w:p w:rsidR="00E4372A" w:rsidRPr="009C5B53" w:rsidRDefault="00307882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本单位创新创业教育情况介绍</w:t>
            </w:r>
          </w:p>
        </w:tc>
        <w:tc>
          <w:tcPr>
            <w:tcW w:w="6549" w:type="dxa"/>
            <w:gridSpan w:val="5"/>
            <w:noWrap/>
            <w:vAlign w:val="center"/>
            <w:hideMark/>
          </w:tcPr>
          <w:p w:rsidR="00E4372A" w:rsidRPr="009C5B53" w:rsidRDefault="00E4372A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550F" w:rsidRPr="008A5FF8" w:rsidTr="00E4372A">
        <w:trPr>
          <w:trHeight w:val="624"/>
        </w:trPr>
        <w:tc>
          <w:tcPr>
            <w:tcW w:w="8217" w:type="dxa"/>
            <w:gridSpan w:val="6"/>
            <w:vMerge w:val="restart"/>
            <w:vAlign w:val="center"/>
            <w:hideMark/>
          </w:tcPr>
          <w:p w:rsidR="0007550F" w:rsidRPr="009C5B53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我单位申请加入“中国</w:t>
            </w:r>
            <w:r w:rsidR="00E5128C"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民办教育创新创业</w:t>
            </w: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联盟”。</w:t>
            </w:r>
          </w:p>
          <w:p w:rsidR="00307882" w:rsidRPr="009C5B53" w:rsidRDefault="00307882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7550F" w:rsidRPr="009C5B53" w:rsidRDefault="0007550F" w:rsidP="00B61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7550F" w:rsidRPr="009C5B53" w:rsidRDefault="0007550F" w:rsidP="00B6185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07882" w:rsidRPr="009C5B53" w:rsidRDefault="0007550F" w:rsidP="00B6185C">
            <w:pPr>
              <w:widowControl/>
              <w:wordWrap w:val="0"/>
              <w:ind w:right="22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负责人签字</w:t>
            </w: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单位（公章） </w:t>
            </w:r>
            <w:r w:rsidRPr="009C5B5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07550F" w:rsidRPr="009C5B53" w:rsidRDefault="0007550F" w:rsidP="00307882">
            <w:pPr>
              <w:widowControl/>
              <w:ind w:right="22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07550F" w:rsidRPr="009C5B53" w:rsidRDefault="0007550F" w:rsidP="00B6185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7550F" w:rsidRPr="009C5B53" w:rsidRDefault="0007550F" w:rsidP="00B6185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日期:</w:t>
            </w:r>
            <w:r w:rsidRPr="009C5B5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年</w:t>
            </w:r>
            <w:r w:rsidRPr="009C5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月    日</w:t>
            </w:r>
          </w:p>
        </w:tc>
      </w:tr>
      <w:tr w:rsidR="0007550F" w:rsidRPr="008A5FF8" w:rsidTr="00E4372A">
        <w:trPr>
          <w:trHeight w:val="312"/>
        </w:trPr>
        <w:tc>
          <w:tcPr>
            <w:tcW w:w="8217" w:type="dxa"/>
            <w:gridSpan w:val="6"/>
            <w:vMerge/>
            <w:vAlign w:val="center"/>
            <w:hideMark/>
          </w:tcPr>
          <w:p w:rsidR="0007550F" w:rsidRPr="008A5FF8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550F" w:rsidRPr="008A5FF8" w:rsidTr="00E4372A">
        <w:trPr>
          <w:trHeight w:val="312"/>
        </w:trPr>
        <w:tc>
          <w:tcPr>
            <w:tcW w:w="8217" w:type="dxa"/>
            <w:gridSpan w:val="6"/>
            <w:vMerge/>
            <w:vAlign w:val="center"/>
            <w:hideMark/>
          </w:tcPr>
          <w:p w:rsidR="0007550F" w:rsidRPr="008A5FF8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550F" w:rsidRPr="008A5FF8" w:rsidTr="00E4372A">
        <w:trPr>
          <w:trHeight w:val="2164"/>
        </w:trPr>
        <w:tc>
          <w:tcPr>
            <w:tcW w:w="8217" w:type="dxa"/>
            <w:gridSpan w:val="6"/>
            <w:vMerge/>
            <w:vAlign w:val="center"/>
            <w:hideMark/>
          </w:tcPr>
          <w:p w:rsidR="0007550F" w:rsidRPr="008A5FF8" w:rsidRDefault="0007550F" w:rsidP="00B61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B2BF6" w:rsidRPr="00D24F3F" w:rsidRDefault="006B2BF6" w:rsidP="008A5FF8">
      <w:pPr>
        <w:pStyle w:val="1"/>
        <w:jc w:val="center"/>
        <w:rPr>
          <w:rFonts w:ascii="黑体" w:eastAsia="黑体" w:hAnsi="黑体"/>
          <w:sz w:val="36"/>
          <w:szCs w:val="36"/>
        </w:rPr>
      </w:pPr>
      <w:r w:rsidRPr="00D24F3F">
        <w:rPr>
          <w:rFonts w:ascii="黑体" w:eastAsia="黑体" w:hAnsi="黑体" w:hint="eastAsia"/>
          <w:sz w:val="36"/>
          <w:szCs w:val="36"/>
        </w:rPr>
        <w:lastRenderedPageBreak/>
        <w:t>联盟成员单位联络人推荐表</w:t>
      </w:r>
    </w:p>
    <w:p w:rsidR="006B2BF6" w:rsidRPr="008A5FF8" w:rsidRDefault="006B2BF6" w:rsidP="007E6460">
      <w:pPr>
        <w:spacing w:beforeLines="50" w:line="400" w:lineRule="exact"/>
        <w:rPr>
          <w:rFonts w:ascii="仿宋" w:eastAsia="仿宋" w:hAnsi="仿宋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85"/>
        <w:gridCol w:w="731"/>
        <w:gridCol w:w="1766"/>
        <w:gridCol w:w="1764"/>
      </w:tblGrid>
      <w:tr w:rsidR="006B2BF6" w:rsidRPr="008A5FF8" w:rsidTr="0096066B">
        <w:tc>
          <w:tcPr>
            <w:tcW w:w="1394" w:type="pct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4F3F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D24F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24F3F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535" w:type="pct"/>
            <w:gridSpan w:val="2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6" w:type="pct"/>
          </w:tcPr>
          <w:p w:rsidR="006B2BF6" w:rsidRPr="008A5FF8" w:rsidRDefault="006B2BF6" w:rsidP="00D24F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5FF8"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 w:rsidR="00D24F3F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8A5FF8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035" w:type="pct"/>
          </w:tcPr>
          <w:p w:rsidR="006B2BF6" w:rsidRPr="008A5FF8" w:rsidRDefault="006B2BF6" w:rsidP="0096066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B2BF6" w:rsidRPr="008A5FF8" w:rsidTr="0096066B">
        <w:tc>
          <w:tcPr>
            <w:tcW w:w="1394" w:type="pct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4F3F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="00D24F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24F3F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3606" w:type="pct"/>
            <w:gridSpan w:val="4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8A5FF8" w:rsidTr="0096066B">
        <w:tc>
          <w:tcPr>
            <w:tcW w:w="1394" w:type="pct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4F3F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606" w:type="pct"/>
            <w:gridSpan w:val="4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8A5FF8" w:rsidTr="0096066B">
        <w:tc>
          <w:tcPr>
            <w:tcW w:w="1394" w:type="pct"/>
          </w:tcPr>
          <w:p w:rsidR="006B2BF6" w:rsidRPr="00D24F3F" w:rsidRDefault="006B2BF6" w:rsidP="00D24F3F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D24F3F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="00D24F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24F3F"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3606" w:type="pct"/>
            <w:gridSpan w:val="4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8A5FF8" w:rsidTr="0096066B">
        <w:tc>
          <w:tcPr>
            <w:tcW w:w="1394" w:type="pct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4F3F">
              <w:rPr>
                <w:rFonts w:ascii="仿宋" w:eastAsia="仿宋" w:hAnsi="仿宋" w:hint="eastAsia"/>
                <w:sz w:val="28"/>
                <w:szCs w:val="28"/>
              </w:rPr>
              <w:t>通信地址及邮编</w:t>
            </w:r>
          </w:p>
        </w:tc>
        <w:tc>
          <w:tcPr>
            <w:tcW w:w="3606" w:type="pct"/>
            <w:gridSpan w:val="4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8A5FF8" w:rsidTr="0096066B">
        <w:tc>
          <w:tcPr>
            <w:tcW w:w="1394" w:type="pct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4F3F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606" w:type="pct"/>
            <w:gridSpan w:val="4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8A5FF8" w:rsidTr="0096066B">
        <w:tc>
          <w:tcPr>
            <w:tcW w:w="1394" w:type="pct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4F3F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06" w:type="pct"/>
            <w:gridSpan w:val="4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8A5FF8" w:rsidTr="0096066B">
        <w:tc>
          <w:tcPr>
            <w:tcW w:w="5000" w:type="pct"/>
            <w:gridSpan w:val="5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4F3F">
              <w:rPr>
                <w:rFonts w:ascii="仿宋" w:eastAsia="仿宋" w:hAnsi="仿宋" w:hint="eastAsia"/>
                <w:sz w:val="28"/>
                <w:szCs w:val="28"/>
              </w:rPr>
              <w:t>个人介绍：</w:t>
            </w:r>
          </w:p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8A5FF8" w:rsidTr="0096066B">
        <w:tc>
          <w:tcPr>
            <w:tcW w:w="2500" w:type="pct"/>
            <w:gridSpan w:val="2"/>
          </w:tcPr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4F3F">
              <w:rPr>
                <w:rFonts w:ascii="仿宋" w:eastAsia="仿宋" w:hAnsi="仿宋" w:hint="eastAsia"/>
                <w:sz w:val="28"/>
                <w:szCs w:val="28"/>
              </w:rPr>
              <w:t>个人签字：</w:t>
            </w:r>
          </w:p>
        </w:tc>
        <w:tc>
          <w:tcPr>
            <w:tcW w:w="2500" w:type="pct"/>
            <w:gridSpan w:val="3"/>
            <w:vMerge w:val="restart"/>
          </w:tcPr>
          <w:p w:rsidR="006B2BF6" w:rsidRPr="008A5FF8" w:rsidRDefault="006B2BF6" w:rsidP="0096066B">
            <w:pPr>
              <w:rPr>
                <w:rFonts w:ascii="仿宋" w:eastAsia="仿宋" w:hAnsi="仿宋"/>
                <w:sz w:val="30"/>
                <w:szCs w:val="30"/>
              </w:rPr>
            </w:pPr>
            <w:r w:rsidRPr="008A5FF8">
              <w:rPr>
                <w:rFonts w:ascii="仿宋" w:eastAsia="仿宋" w:hAnsi="仿宋" w:hint="eastAsia"/>
                <w:sz w:val="30"/>
                <w:szCs w:val="30"/>
              </w:rPr>
              <w:t>校长同意并签字：</w:t>
            </w:r>
          </w:p>
        </w:tc>
      </w:tr>
      <w:tr w:rsidR="006B2BF6" w:rsidRPr="008A5FF8" w:rsidTr="0096066B">
        <w:tc>
          <w:tcPr>
            <w:tcW w:w="2500" w:type="pct"/>
            <w:gridSpan w:val="2"/>
          </w:tcPr>
          <w:p w:rsidR="006B2BF6" w:rsidRPr="00D24F3F" w:rsidRDefault="00E5128C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4F3F"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  <w:r w:rsidR="006B2BF6" w:rsidRPr="00D24F3F">
              <w:rPr>
                <w:rFonts w:ascii="仿宋" w:eastAsia="仿宋" w:hAnsi="仿宋" w:hint="eastAsia"/>
                <w:sz w:val="28"/>
                <w:szCs w:val="28"/>
              </w:rPr>
              <w:t>公章：</w:t>
            </w:r>
          </w:p>
          <w:p w:rsidR="006B2BF6" w:rsidRPr="00D24F3F" w:rsidRDefault="006B2BF6" w:rsidP="00D24F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0" w:type="pct"/>
            <w:gridSpan w:val="3"/>
            <w:vMerge/>
          </w:tcPr>
          <w:p w:rsidR="006B2BF6" w:rsidRPr="008A5FF8" w:rsidRDefault="006B2BF6" w:rsidP="0096066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B2BF6" w:rsidRPr="008A5FF8" w:rsidTr="0096066B">
        <w:tc>
          <w:tcPr>
            <w:tcW w:w="5000" w:type="pct"/>
            <w:gridSpan w:val="5"/>
          </w:tcPr>
          <w:p w:rsidR="006B2BF6" w:rsidRPr="008A5FF8" w:rsidRDefault="006B2BF6" w:rsidP="0096066B">
            <w:pPr>
              <w:rPr>
                <w:ins w:id="0" w:author="微软用户" w:date="2015-11-06T00:17:00Z"/>
                <w:rFonts w:ascii="仿宋" w:eastAsia="仿宋" w:hAnsi="仿宋"/>
                <w:sz w:val="18"/>
                <w:szCs w:val="18"/>
              </w:rPr>
            </w:pPr>
            <w:r w:rsidRPr="008A5FF8">
              <w:rPr>
                <w:rFonts w:ascii="仿宋" w:eastAsia="仿宋" w:hAnsi="仿宋" w:hint="eastAsia"/>
                <w:sz w:val="18"/>
                <w:szCs w:val="18"/>
              </w:rPr>
              <w:t>注：</w:t>
            </w:r>
          </w:p>
          <w:p w:rsidR="006B2BF6" w:rsidRPr="008A5FF8" w:rsidRDefault="006B2BF6" w:rsidP="0096066B">
            <w:pPr>
              <w:rPr>
                <w:rFonts w:ascii="仿宋" w:eastAsia="仿宋" w:hAnsi="仿宋"/>
                <w:sz w:val="18"/>
                <w:szCs w:val="18"/>
              </w:rPr>
            </w:pPr>
            <w:r w:rsidRPr="008A5FF8">
              <w:rPr>
                <w:rFonts w:ascii="仿宋" w:eastAsia="仿宋" w:hAnsi="仿宋" w:hint="eastAsia"/>
                <w:sz w:val="18"/>
                <w:szCs w:val="18"/>
              </w:rPr>
              <w:t>1、联络人在本单位必须是创新创业教育的负责人，能够协调本单位内部资源、信息等；</w:t>
            </w:r>
          </w:p>
          <w:p w:rsidR="006B2BF6" w:rsidRPr="008A5FF8" w:rsidRDefault="006B2BF6" w:rsidP="0096066B">
            <w:pPr>
              <w:rPr>
                <w:rFonts w:ascii="仿宋" w:eastAsia="仿宋" w:hAnsi="仿宋"/>
                <w:sz w:val="18"/>
                <w:szCs w:val="18"/>
              </w:rPr>
            </w:pPr>
            <w:r w:rsidRPr="008A5FF8">
              <w:rPr>
                <w:rFonts w:ascii="仿宋" w:eastAsia="仿宋" w:hAnsi="仿宋" w:hint="eastAsia"/>
                <w:sz w:val="18"/>
                <w:szCs w:val="18"/>
              </w:rPr>
              <w:t>2、联络人需投入一定的时间、精力到联盟的具体工作中；</w:t>
            </w:r>
          </w:p>
          <w:p w:rsidR="004C25CB" w:rsidRDefault="006B2BF6" w:rsidP="00E5128C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5FF8">
              <w:rPr>
                <w:rFonts w:ascii="仿宋" w:eastAsia="仿宋" w:hAnsi="仿宋" w:hint="eastAsia"/>
                <w:sz w:val="18"/>
                <w:szCs w:val="18"/>
              </w:rPr>
              <w:t>请各高校填写联络人推荐表，盖学校公章后将扫描件</w:t>
            </w:r>
            <w:r w:rsidR="004361A1">
              <w:rPr>
                <w:rFonts w:ascii="仿宋" w:eastAsia="仿宋" w:hAnsi="仿宋" w:hint="eastAsia"/>
                <w:sz w:val="18"/>
                <w:szCs w:val="18"/>
              </w:rPr>
              <w:t>（拍照）</w:t>
            </w:r>
            <w:r w:rsidR="007E6460">
              <w:rPr>
                <w:rFonts w:ascii="仿宋" w:eastAsia="仿宋" w:hAnsi="仿宋" w:hint="eastAsia"/>
                <w:sz w:val="18"/>
                <w:szCs w:val="18"/>
              </w:rPr>
              <w:t>和</w:t>
            </w:r>
            <w:proofErr w:type="spellStart"/>
            <w:r w:rsidR="007E6460">
              <w:rPr>
                <w:rFonts w:ascii="仿宋" w:eastAsia="仿宋" w:hAnsi="仿宋" w:hint="eastAsia"/>
                <w:sz w:val="18"/>
                <w:szCs w:val="18"/>
              </w:rPr>
              <w:t>wod</w:t>
            </w:r>
            <w:proofErr w:type="spellEnd"/>
            <w:r w:rsidR="007E6460">
              <w:rPr>
                <w:rFonts w:ascii="仿宋" w:eastAsia="仿宋" w:hAnsi="仿宋" w:hint="eastAsia"/>
                <w:sz w:val="18"/>
                <w:szCs w:val="18"/>
              </w:rPr>
              <w:t>文档</w:t>
            </w:r>
            <w:r w:rsidRPr="008A5FF8">
              <w:rPr>
                <w:rFonts w:ascii="仿宋" w:eastAsia="仿宋" w:hAnsi="仿宋" w:hint="eastAsia"/>
                <w:sz w:val="18"/>
                <w:szCs w:val="18"/>
              </w:rPr>
              <w:t>发送至联盟秘书处</w:t>
            </w:r>
            <w:hyperlink r:id="rId7" w:history="1">
              <w:r w:rsidR="00C70DDF" w:rsidRPr="004E713E">
                <w:rPr>
                  <w:rStyle w:val="a8"/>
                  <w:rFonts w:ascii="仿宋" w:eastAsia="仿宋" w:hAnsi="仿宋" w:hint="eastAsia"/>
                  <w:sz w:val="18"/>
                  <w:szCs w:val="18"/>
                </w:rPr>
                <w:t>cpeiec@163.com</w:t>
              </w:r>
            </w:hyperlink>
            <w:r w:rsidR="004C25CB" w:rsidRPr="004C25CB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  <w:p w:rsidR="006B2BF6" w:rsidRPr="008A5FF8" w:rsidRDefault="00EA1900" w:rsidP="004361A1">
            <w:pPr>
              <w:rPr>
                <w:rFonts w:ascii="仿宋" w:eastAsia="仿宋" w:hAnsi="仿宋"/>
                <w:sz w:val="18"/>
                <w:szCs w:val="18"/>
              </w:rPr>
            </w:pPr>
            <w:r w:rsidRPr="008A5FF8">
              <w:rPr>
                <w:rFonts w:ascii="仿宋" w:eastAsia="仿宋" w:hAnsi="仿宋" w:hint="eastAsia"/>
                <w:sz w:val="18"/>
                <w:szCs w:val="18"/>
              </w:rPr>
              <w:t>秘书处</w:t>
            </w:r>
            <w:r w:rsidR="008A5FF8" w:rsidRPr="008A5FF8">
              <w:rPr>
                <w:rFonts w:ascii="仿宋" w:eastAsia="仿宋" w:hAnsi="仿宋" w:hint="eastAsia"/>
                <w:sz w:val="18"/>
                <w:szCs w:val="18"/>
              </w:rPr>
              <w:t>电话</w:t>
            </w:r>
            <w:r w:rsidRPr="008A5FF8">
              <w:rPr>
                <w:rFonts w:ascii="仿宋" w:eastAsia="仿宋" w:hAnsi="仿宋" w:hint="eastAsia"/>
                <w:sz w:val="18"/>
                <w:szCs w:val="18"/>
              </w:rPr>
              <w:t>：010-</w:t>
            </w:r>
            <w:r w:rsidR="00E5128C">
              <w:rPr>
                <w:rFonts w:ascii="仿宋" w:eastAsia="仿宋" w:hAnsi="仿宋" w:hint="eastAsia"/>
                <w:sz w:val="18"/>
                <w:szCs w:val="18"/>
              </w:rPr>
              <w:t>65181168</w:t>
            </w:r>
            <w:r w:rsidRPr="008A5FF8">
              <w:rPr>
                <w:rFonts w:ascii="仿宋" w:eastAsia="仿宋" w:hAnsi="仿宋" w:hint="eastAsia"/>
                <w:sz w:val="18"/>
                <w:szCs w:val="18"/>
              </w:rPr>
              <w:t xml:space="preserve">, </w:t>
            </w:r>
            <w:r w:rsidR="004361A1">
              <w:rPr>
                <w:rFonts w:ascii="仿宋" w:eastAsia="仿宋" w:hAnsi="仿宋" w:hint="eastAsia"/>
                <w:sz w:val="18"/>
                <w:szCs w:val="18"/>
              </w:rPr>
              <w:t>17310309757</w:t>
            </w:r>
            <w:r w:rsidR="004C25CB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="004361A1">
              <w:rPr>
                <w:rFonts w:ascii="仿宋" w:eastAsia="仿宋" w:hAnsi="仿宋" w:hint="eastAsia"/>
                <w:sz w:val="18"/>
                <w:szCs w:val="18"/>
              </w:rPr>
              <w:t>葛</w:t>
            </w:r>
            <w:r w:rsidR="004C25CB">
              <w:rPr>
                <w:rFonts w:ascii="仿宋" w:eastAsia="仿宋" w:hAnsi="仿宋" w:hint="eastAsia"/>
                <w:sz w:val="18"/>
                <w:szCs w:val="18"/>
              </w:rPr>
              <w:t>老师</w:t>
            </w:r>
          </w:p>
        </w:tc>
      </w:tr>
    </w:tbl>
    <w:p w:rsidR="006B2BF6" w:rsidRPr="006B2BF6" w:rsidRDefault="006B2BF6" w:rsidP="00407FD0">
      <w:pPr>
        <w:spacing w:line="560" w:lineRule="exact"/>
        <w:ind w:left="720" w:hangingChars="300" w:hanging="720"/>
        <w:rPr>
          <w:rFonts w:ascii="仿宋_GB2312" w:eastAsia="仿宋_GB2312" w:hAnsi="宋体"/>
          <w:sz w:val="24"/>
        </w:rPr>
      </w:pPr>
    </w:p>
    <w:sectPr w:rsidR="006B2BF6" w:rsidRPr="006B2BF6" w:rsidSect="008C66F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28" w:rsidRDefault="000D0428">
      <w:r>
        <w:separator/>
      </w:r>
    </w:p>
  </w:endnote>
  <w:endnote w:type="continuationSeparator" w:id="0">
    <w:p w:rsidR="000D0428" w:rsidRDefault="000D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0" w:rsidRDefault="00370E84">
    <w:pPr>
      <w:pStyle w:val="a3"/>
      <w:framePr w:h="0" w:wrap="around" w:vAnchor="text" w:hAnchor="margin" w:xAlign="right" w:y="1"/>
      <w:rPr>
        <w:rStyle w:val="a9"/>
      </w:rPr>
    </w:pPr>
    <w:r>
      <w:fldChar w:fldCharType="begin"/>
    </w:r>
    <w:r w:rsidR="00055A00">
      <w:rPr>
        <w:rStyle w:val="a9"/>
      </w:rPr>
      <w:instrText xml:space="preserve">PAGE  </w:instrText>
    </w:r>
    <w:r>
      <w:fldChar w:fldCharType="end"/>
    </w:r>
  </w:p>
  <w:p w:rsidR="00055A00" w:rsidRDefault="00055A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0" w:rsidRDefault="00370E84">
    <w:pPr>
      <w:pStyle w:val="a3"/>
      <w:framePr w:h="0" w:wrap="around" w:vAnchor="text" w:hAnchor="margin" w:xAlign="right" w:y="1"/>
      <w:rPr>
        <w:rStyle w:val="a9"/>
      </w:rPr>
    </w:pPr>
    <w:r>
      <w:fldChar w:fldCharType="begin"/>
    </w:r>
    <w:r w:rsidR="00055A00">
      <w:rPr>
        <w:rStyle w:val="a9"/>
      </w:rPr>
      <w:instrText xml:space="preserve">PAGE  </w:instrText>
    </w:r>
    <w:r>
      <w:fldChar w:fldCharType="separate"/>
    </w:r>
    <w:r w:rsidR="007E6460">
      <w:rPr>
        <w:rStyle w:val="a9"/>
        <w:noProof/>
      </w:rPr>
      <w:t>2</w:t>
    </w:r>
    <w:r>
      <w:fldChar w:fldCharType="end"/>
    </w:r>
  </w:p>
  <w:p w:rsidR="00055A00" w:rsidRDefault="00055A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28" w:rsidRDefault="000D0428">
      <w:r>
        <w:separator/>
      </w:r>
    </w:p>
  </w:footnote>
  <w:footnote w:type="continuationSeparator" w:id="0">
    <w:p w:rsidR="000D0428" w:rsidRDefault="000D0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3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911"/>
    <w:rsid w:val="00010DAE"/>
    <w:rsid w:val="000342D4"/>
    <w:rsid w:val="00040025"/>
    <w:rsid w:val="00055A00"/>
    <w:rsid w:val="00072834"/>
    <w:rsid w:val="0007550F"/>
    <w:rsid w:val="000A548B"/>
    <w:rsid w:val="000A6F52"/>
    <w:rsid w:val="000C4273"/>
    <w:rsid w:val="000C5E41"/>
    <w:rsid w:val="000D0428"/>
    <w:rsid w:val="000E4BF9"/>
    <w:rsid w:val="000F10B5"/>
    <w:rsid w:val="000F1C59"/>
    <w:rsid w:val="00102612"/>
    <w:rsid w:val="001037C1"/>
    <w:rsid w:val="001100C8"/>
    <w:rsid w:val="00112B8C"/>
    <w:rsid w:val="001264E8"/>
    <w:rsid w:val="00131773"/>
    <w:rsid w:val="001319DD"/>
    <w:rsid w:val="00133441"/>
    <w:rsid w:val="0013474A"/>
    <w:rsid w:val="00135367"/>
    <w:rsid w:val="00172A27"/>
    <w:rsid w:val="001823A6"/>
    <w:rsid w:val="00186478"/>
    <w:rsid w:val="001B0486"/>
    <w:rsid w:val="001B3359"/>
    <w:rsid w:val="001C67B5"/>
    <w:rsid w:val="001D1AB7"/>
    <w:rsid w:val="001D2105"/>
    <w:rsid w:val="001F20A1"/>
    <w:rsid w:val="00201C95"/>
    <w:rsid w:val="00214900"/>
    <w:rsid w:val="002149B6"/>
    <w:rsid w:val="00227C27"/>
    <w:rsid w:val="002363A0"/>
    <w:rsid w:val="0024508F"/>
    <w:rsid w:val="00254203"/>
    <w:rsid w:val="00264DEC"/>
    <w:rsid w:val="0027034C"/>
    <w:rsid w:val="00273A40"/>
    <w:rsid w:val="00292E84"/>
    <w:rsid w:val="002A34C1"/>
    <w:rsid w:val="002B1497"/>
    <w:rsid w:val="002C251F"/>
    <w:rsid w:val="002C392D"/>
    <w:rsid w:val="002C5BC8"/>
    <w:rsid w:val="002D2023"/>
    <w:rsid w:val="002D735A"/>
    <w:rsid w:val="002E1193"/>
    <w:rsid w:val="002E3FCD"/>
    <w:rsid w:val="002E57F5"/>
    <w:rsid w:val="00301A4B"/>
    <w:rsid w:val="00307882"/>
    <w:rsid w:val="00317BD8"/>
    <w:rsid w:val="003464AB"/>
    <w:rsid w:val="003604E9"/>
    <w:rsid w:val="00367F3B"/>
    <w:rsid w:val="00370E84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361A1"/>
    <w:rsid w:val="0045419E"/>
    <w:rsid w:val="0045456F"/>
    <w:rsid w:val="0046370E"/>
    <w:rsid w:val="00467581"/>
    <w:rsid w:val="00467828"/>
    <w:rsid w:val="00476689"/>
    <w:rsid w:val="0048000B"/>
    <w:rsid w:val="00496F3A"/>
    <w:rsid w:val="004C2412"/>
    <w:rsid w:val="004C25CB"/>
    <w:rsid w:val="004D12FB"/>
    <w:rsid w:val="004D145C"/>
    <w:rsid w:val="004D5FB4"/>
    <w:rsid w:val="004F6C84"/>
    <w:rsid w:val="0050574B"/>
    <w:rsid w:val="005206FA"/>
    <w:rsid w:val="00522532"/>
    <w:rsid w:val="00555941"/>
    <w:rsid w:val="00560516"/>
    <w:rsid w:val="00575817"/>
    <w:rsid w:val="005824D5"/>
    <w:rsid w:val="005942F7"/>
    <w:rsid w:val="005C4433"/>
    <w:rsid w:val="005C737A"/>
    <w:rsid w:val="005D4F49"/>
    <w:rsid w:val="005E4578"/>
    <w:rsid w:val="00617967"/>
    <w:rsid w:val="0063017F"/>
    <w:rsid w:val="00632821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6F0CEC"/>
    <w:rsid w:val="00722C22"/>
    <w:rsid w:val="0072751B"/>
    <w:rsid w:val="007313DE"/>
    <w:rsid w:val="00736313"/>
    <w:rsid w:val="00752D03"/>
    <w:rsid w:val="00761653"/>
    <w:rsid w:val="007A25F6"/>
    <w:rsid w:val="007B2723"/>
    <w:rsid w:val="007B441E"/>
    <w:rsid w:val="007C7218"/>
    <w:rsid w:val="007E6460"/>
    <w:rsid w:val="007F360A"/>
    <w:rsid w:val="007F4E8F"/>
    <w:rsid w:val="007F54FD"/>
    <w:rsid w:val="00807D64"/>
    <w:rsid w:val="0082115D"/>
    <w:rsid w:val="00823E10"/>
    <w:rsid w:val="00824DE2"/>
    <w:rsid w:val="00827DEF"/>
    <w:rsid w:val="00851F28"/>
    <w:rsid w:val="008736C0"/>
    <w:rsid w:val="008A5FF8"/>
    <w:rsid w:val="008B2DF1"/>
    <w:rsid w:val="008B5DAE"/>
    <w:rsid w:val="008C3A20"/>
    <w:rsid w:val="008C66FE"/>
    <w:rsid w:val="008D2681"/>
    <w:rsid w:val="008D6E2C"/>
    <w:rsid w:val="008E38F3"/>
    <w:rsid w:val="008E6078"/>
    <w:rsid w:val="00927D24"/>
    <w:rsid w:val="0096149A"/>
    <w:rsid w:val="00967FF2"/>
    <w:rsid w:val="009742E2"/>
    <w:rsid w:val="00987C28"/>
    <w:rsid w:val="00996505"/>
    <w:rsid w:val="009C2D68"/>
    <w:rsid w:val="009C5B53"/>
    <w:rsid w:val="009C660F"/>
    <w:rsid w:val="009E56FF"/>
    <w:rsid w:val="009F6077"/>
    <w:rsid w:val="00A0271C"/>
    <w:rsid w:val="00A17A96"/>
    <w:rsid w:val="00A17BCB"/>
    <w:rsid w:val="00A338E2"/>
    <w:rsid w:val="00A3665B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D3333"/>
    <w:rsid w:val="00AE09A4"/>
    <w:rsid w:val="00AE6CBC"/>
    <w:rsid w:val="00B1550C"/>
    <w:rsid w:val="00B433A8"/>
    <w:rsid w:val="00B44298"/>
    <w:rsid w:val="00B45412"/>
    <w:rsid w:val="00B53D57"/>
    <w:rsid w:val="00B549BB"/>
    <w:rsid w:val="00B7257E"/>
    <w:rsid w:val="00B7337C"/>
    <w:rsid w:val="00BB07F0"/>
    <w:rsid w:val="00BB2291"/>
    <w:rsid w:val="00BB5A07"/>
    <w:rsid w:val="00BC3277"/>
    <w:rsid w:val="00BC665A"/>
    <w:rsid w:val="00BD5B65"/>
    <w:rsid w:val="00BE2429"/>
    <w:rsid w:val="00C106FB"/>
    <w:rsid w:val="00C40000"/>
    <w:rsid w:val="00C4177D"/>
    <w:rsid w:val="00C422EA"/>
    <w:rsid w:val="00C657C0"/>
    <w:rsid w:val="00C70DDF"/>
    <w:rsid w:val="00C750FA"/>
    <w:rsid w:val="00C83918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4F3F"/>
    <w:rsid w:val="00D25CFC"/>
    <w:rsid w:val="00D41978"/>
    <w:rsid w:val="00D44655"/>
    <w:rsid w:val="00D60F16"/>
    <w:rsid w:val="00D71316"/>
    <w:rsid w:val="00D73BAA"/>
    <w:rsid w:val="00D76A49"/>
    <w:rsid w:val="00D80503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3086A"/>
    <w:rsid w:val="00E4372A"/>
    <w:rsid w:val="00E44EA5"/>
    <w:rsid w:val="00E44F4D"/>
    <w:rsid w:val="00E5128C"/>
    <w:rsid w:val="00E5171F"/>
    <w:rsid w:val="00E650BE"/>
    <w:rsid w:val="00E77D0E"/>
    <w:rsid w:val="00E81BF6"/>
    <w:rsid w:val="00E836DC"/>
    <w:rsid w:val="00E9152B"/>
    <w:rsid w:val="00EA1900"/>
    <w:rsid w:val="00EA1E33"/>
    <w:rsid w:val="00EA7E6A"/>
    <w:rsid w:val="00EE1DA7"/>
    <w:rsid w:val="00EF4E30"/>
    <w:rsid w:val="00F11B9E"/>
    <w:rsid w:val="00F13C4C"/>
    <w:rsid w:val="00F364C1"/>
    <w:rsid w:val="00F424F0"/>
    <w:rsid w:val="00F53EA1"/>
    <w:rsid w:val="00F56372"/>
    <w:rsid w:val="00F61D74"/>
    <w:rsid w:val="00FB12D0"/>
    <w:rsid w:val="00FC3F73"/>
    <w:rsid w:val="00FC4A76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F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B2BF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E38F3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link w:val="a4"/>
    <w:rsid w:val="008E38F3"/>
    <w:rPr>
      <w:rFonts w:ascii="Times New Roman" w:hAnsi="Times New Roman"/>
      <w:kern w:val="2"/>
      <w:sz w:val="18"/>
      <w:szCs w:val="18"/>
    </w:rPr>
  </w:style>
  <w:style w:type="character" w:customStyle="1" w:styleId="Char1">
    <w:name w:val="正文文本 Char"/>
    <w:basedOn w:val="a0"/>
    <w:link w:val="a5"/>
    <w:rsid w:val="008E38F3"/>
    <w:rPr>
      <w:rFonts w:eastAsia="宋体"/>
      <w:b/>
      <w:bCs/>
      <w:kern w:val="2"/>
      <w:sz w:val="32"/>
      <w:szCs w:val="24"/>
      <w:lang w:val="en-US" w:eastAsia="zh-CN" w:bidi="ar-SA"/>
    </w:rPr>
  </w:style>
  <w:style w:type="character" w:styleId="a6">
    <w:name w:val="footnote reference"/>
    <w:rsid w:val="008E38F3"/>
    <w:rPr>
      <w:vertAlign w:val="superscript"/>
    </w:rPr>
  </w:style>
  <w:style w:type="character" w:styleId="a7">
    <w:name w:val="annotation reference"/>
    <w:basedOn w:val="a0"/>
    <w:rsid w:val="008E38F3"/>
    <w:rPr>
      <w:sz w:val="21"/>
      <w:szCs w:val="21"/>
    </w:rPr>
  </w:style>
  <w:style w:type="character" w:styleId="a8">
    <w:name w:val="Hyperlink"/>
    <w:rsid w:val="008E38F3"/>
    <w:rPr>
      <w:color w:val="0000FF"/>
      <w:u w:val="single"/>
    </w:rPr>
  </w:style>
  <w:style w:type="character" w:styleId="a9">
    <w:name w:val="page number"/>
    <w:basedOn w:val="a0"/>
    <w:rsid w:val="008E38F3"/>
  </w:style>
  <w:style w:type="paragraph" w:customStyle="1" w:styleId="aa">
    <w:name w:val="正文格式"/>
    <w:basedOn w:val="a"/>
    <w:rsid w:val="008E38F3"/>
    <w:pPr>
      <w:spacing w:line="360" w:lineRule="auto"/>
      <w:ind w:firstLineChars="200" w:firstLine="480"/>
    </w:pPr>
    <w:rPr>
      <w:rFonts w:eastAsia="仿宋_GB2312"/>
      <w:sz w:val="24"/>
    </w:rPr>
  </w:style>
  <w:style w:type="paragraph" w:styleId="ab">
    <w:name w:val="footnote text"/>
    <w:basedOn w:val="a"/>
    <w:rsid w:val="008E38F3"/>
    <w:pPr>
      <w:snapToGrid w:val="0"/>
      <w:jc w:val="left"/>
    </w:pPr>
    <w:rPr>
      <w:sz w:val="18"/>
      <w:szCs w:val="18"/>
    </w:rPr>
  </w:style>
  <w:style w:type="paragraph" w:styleId="ac">
    <w:name w:val="annotation subject"/>
    <w:basedOn w:val="ad"/>
    <w:next w:val="ad"/>
    <w:rsid w:val="008E38F3"/>
    <w:rPr>
      <w:b/>
      <w:bCs/>
    </w:rPr>
  </w:style>
  <w:style w:type="paragraph" w:styleId="ad">
    <w:name w:val="annotation text"/>
    <w:basedOn w:val="a"/>
    <w:rsid w:val="008E38F3"/>
    <w:pPr>
      <w:jc w:val="left"/>
    </w:pPr>
  </w:style>
  <w:style w:type="paragraph" w:styleId="a5">
    <w:name w:val="Body Text"/>
    <w:basedOn w:val="a"/>
    <w:link w:val="Char1"/>
    <w:rsid w:val="008E38F3"/>
    <w:pPr>
      <w:jc w:val="center"/>
    </w:pPr>
    <w:rPr>
      <w:b/>
      <w:bCs/>
      <w:sz w:val="32"/>
    </w:rPr>
  </w:style>
  <w:style w:type="paragraph" w:styleId="ae">
    <w:name w:val="Body Text Indent"/>
    <w:basedOn w:val="a"/>
    <w:rsid w:val="008E38F3"/>
    <w:pPr>
      <w:spacing w:after="120"/>
      <w:ind w:leftChars="200" w:left="420"/>
    </w:pPr>
  </w:style>
  <w:style w:type="paragraph" w:styleId="2">
    <w:name w:val="Body Text Indent 2"/>
    <w:basedOn w:val="a"/>
    <w:rsid w:val="008E38F3"/>
    <w:pPr>
      <w:spacing w:after="120" w:line="480" w:lineRule="auto"/>
      <w:ind w:leftChars="200" w:left="420"/>
    </w:pPr>
  </w:style>
  <w:style w:type="paragraph" w:styleId="af">
    <w:name w:val="Balloon Text"/>
    <w:basedOn w:val="a"/>
    <w:rsid w:val="008E38F3"/>
    <w:rPr>
      <w:sz w:val="18"/>
      <w:szCs w:val="18"/>
    </w:rPr>
  </w:style>
  <w:style w:type="paragraph" w:styleId="a3">
    <w:name w:val="footer"/>
    <w:basedOn w:val="a"/>
    <w:link w:val="Char"/>
    <w:rsid w:val="008E3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3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0">
    <w:name w:val="Table Grid"/>
    <w:basedOn w:val="a1"/>
    <w:uiPriority w:val="39"/>
    <w:rsid w:val="003E4AC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B2BF6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eie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TotalTime>29</TotalTime>
  <Pages>2</Pages>
  <Words>74</Words>
  <Characters>427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教高司函〔2011〕     号</dc:title>
  <dc:creator>严骊</dc:creator>
  <cp:lastModifiedBy>Administrator</cp:lastModifiedBy>
  <cp:revision>26</cp:revision>
  <cp:lastPrinted>2015-04-17T09:19:00Z</cp:lastPrinted>
  <dcterms:created xsi:type="dcterms:W3CDTF">2015-11-26T06:41:00Z</dcterms:created>
  <dcterms:modified xsi:type="dcterms:W3CDTF">2018-08-23T02:00:00Z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